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08" w:rsidRPr="00D16413" w:rsidRDefault="00D81208" w:rsidP="00D81208">
      <w:pPr>
        <w:spacing w:line="440" w:lineRule="exact"/>
        <w:jc w:val="center"/>
        <w:rPr>
          <w:rFonts w:ascii="方正小标宋简体" w:eastAsia="方正小标宋简体" w:hAnsi="华文中宋" w:cs="华文中宋"/>
          <w:b/>
          <w:bCs/>
          <w:sz w:val="30"/>
          <w:szCs w:val="30"/>
        </w:rPr>
      </w:pPr>
      <w:r w:rsidRPr="00D16413">
        <w:rPr>
          <w:rFonts w:ascii="方正小标宋简体" w:eastAsia="方正小标宋简体" w:hAnsi="华文中宋" w:cs="华文中宋" w:hint="eastAsia"/>
          <w:b/>
          <w:bCs/>
          <w:sz w:val="30"/>
          <w:szCs w:val="30"/>
        </w:rPr>
        <w:t>全国高等农业院校大学生服务乡村振兴战略联盟</w:t>
      </w:r>
    </w:p>
    <w:p w:rsidR="00D81208" w:rsidRDefault="00D81208" w:rsidP="00D81208">
      <w:pPr>
        <w:spacing w:line="440" w:lineRule="exact"/>
        <w:ind w:firstLineChars="150" w:firstLine="452"/>
        <w:jc w:val="center"/>
        <w:rPr>
          <w:rFonts w:ascii="方正小标宋简体" w:eastAsia="方正小标宋简体" w:hAnsi="华文中宋" w:cs="华文中宋"/>
          <w:b/>
          <w:bCs/>
          <w:sz w:val="30"/>
          <w:szCs w:val="30"/>
        </w:rPr>
      </w:pPr>
      <w:r w:rsidRPr="00D16413">
        <w:rPr>
          <w:rFonts w:ascii="方正小标宋简体" w:eastAsia="方正小标宋简体" w:hAnsi="华文中宋" w:cs="华文中宋" w:hint="eastAsia"/>
          <w:b/>
          <w:bCs/>
          <w:sz w:val="30"/>
          <w:szCs w:val="30"/>
        </w:rPr>
        <w:t>宣讲十九大——</w:t>
      </w:r>
      <w:bookmarkStart w:id="0" w:name="_GoBack"/>
      <w:r w:rsidRPr="00D16413">
        <w:rPr>
          <w:rFonts w:ascii="方正小标宋简体" w:eastAsia="方正小标宋简体" w:hAnsi="华文中宋" w:cs="华文中宋" w:hint="eastAsia"/>
          <w:b/>
          <w:bCs/>
          <w:sz w:val="30"/>
          <w:szCs w:val="30"/>
        </w:rPr>
        <w:t>百万农大学子乡村行宣讲提纲</w:t>
      </w:r>
      <w:bookmarkEnd w:id="0"/>
    </w:p>
    <w:p w:rsidR="00D81208" w:rsidRPr="00D16413" w:rsidRDefault="00D81208" w:rsidP="00D81208">
      <w:pPr>
        <w:spacing w:line="440" w:lineRule="exact"/>
        <w:jc w:val="center"/>
        <w:rPr>
          <w:rFonts w:ascii="方正小标宋简体" w:eastAsia="方正小标宋简体" w:hAnsi="华文中宋" w:cs="华文中宋"/>
          <w:b/>
          <w:bCs/>
          <w:sz w:val="30"/>
          <w:szCs w:val="30"/>
        </w:rPr>
      </w:pPr>
    </w:p>
    <w:p w:rsidR="00D81208" w:rsidRPr="00D16413" w:rsidRDefault="00D81208" w:rsidP="00D81208">
      <w:pPr>
        <w:numPr>
          <w:ilvl w:val="0"/>
          <w:numId w:val="1"/>
        </w:numPr>
        <w:spacing w:line="440" w:lineRule="exact"/>
        <w:ind w:firstLineChars="200" w:firstLine="562"/>
        <w:rPr>
          <w:rFonts w:ascii="黑体" w:eastAsia="黑体" w:hAnsi="黑体" w:cs="仿宋_GB2312"/>
          <w:b/>
          <w:sz w:val="28"/>
          <w:szCs w:val="28"/>
        </w:rPr>
      </w:pPr>
      <w:r w:rsidRPr="00D16413">
        <w:rPr>
          <w:rFonts w:ascii="黑体" w:eastAsia="黑体" w:hAnsi="黑体" w:cs="仿宋_GB2312" w:hint="eastAsia"/>
          <w:b/>
          <w:sz w:val="28"/>
          <w:szCs w:val="28"/>
        </w:rPr>
        <w:t>党的十九大主题、主要成果</w:t>
      </w:r>
    </w:p>
    <w:p w:rsidR="00D81208" w:rsidRPr="00D16413" w:rsidRDefault="00D81208" w:rsidP="00D81208">
      <w:pPr>
        <w:numPr>
          <w:ilvl w:val="0"/>
          <w:numId w:val="2"/>
        </w:numPr>
        <w:spacing w:line="440" w:lineRule="exact"/>
        <w:ind w:firstLineChars="200" w:firstLine="562"/>
        <w:rPr>
          <w:rFonts w:ascii="仿宋_GB2312" w:eastAsia="仿宋_GB2312" w:hAnsi="仿宋_GB2312" w:cs="仿宋_GB2312"/>
          <w:b/>
          <w:sz w:val="28"/>
          <w:szCs w:val="28"/>
        </w:rPr>
      </w:pPr>
      <w:r w:rsidRPr="00D16413">
        <w:rPr>
          <w:rFonts w:ascii="仿宋_GB2312" w:eastAsia="仿宋_GB2312" w:hAnsi="仿宋_GB2312" w:cs="仿宋_GB2312" w:hint="eastAsia"/>
          <w:b/>
          <w:sz w:val="28"/>
          <w:szCs w:val="28"/>
        </w:rPr>
        <w:t>党的十九大主题</w:t>
      </w:r>
    </w:p>
    <w:p w:rsidR="00D81208" w:rsidRPr="00D16413" w:rsidRDefault="00D81208" w:rsidP="00D81208">
      <w:pPr>
        <w:numPr>
          <w:ilvl w:val="0"/>
          <w:numId w:val="3"/>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不忘初心，牢记使命</w:t>
      </w:r>
    </w:p>
    <w:p w:rsidR="00D81208" w:rsidRPr="00D16413" w:rsidRDefault="00D81208" w:rsidP="00D81208">
      <w:pPr>
        <w:numPr>
          <w:ilvl w:val="0"/>
          <w:numId w:val="3"/>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高举中国特色社会主义伟大旗帜</w:t>
      </w:r>
    </w:p>
    <w:p w:rsidR="00D81208" w:rsidRPr="00D16413" w:rsidRDefault="00D81208" w:rsidP="00D81208">
      <w:pPr>
        <w:numPr>
          <w:ilvl w:val="0"/>
          <w:numId w:val="3"/>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决胜全面建成小康社会</w:t>
      </w:r>
    </w:p>
    <w:p w:rsidR="00D81208" w:rsidRPr="00D16413" w:rsidRDefault="00D81208" w:rsidP="00D81208">
      <w:pPr>
        <w:numPr>
          <w:ilvl w:val="0"/>
          <w:numId w:val="2"/>
        </w:numPr>
        <w:spacing w:line="440" w:lineRule="exact"/>
        <w:ind w:firstLineChars="200" w:firstLine="562"/>
        <w:rPr>
          <w:rFonts w:ascii="仿宋_GB2312" w:eastAsia="仿宋_GB2312" w:hAnsi="仿宋_GB2312" w:cs="仿宋_GB2312"/>
          <w:b/>
          <w:sz w:val="28"/>
          <w:szCs w:val="28"/>
        </w:rPr>
      </w:pPr>
      <w:r w:rsidRPr="00D16413">
        <w:rPr>
          <w:rFonts w:ascii="仿宋_GB2312" w:eastAsia="仿宋_GB2312" w:hAnsi="仿宋_GB2312" w:cs="仿宋_GB2312" w:hint="eastAsia"/>
          <w:b/>
          <w:sz w:val="28"/>
          <w:szCs w:val="28"/>
        </w:rPr>
        <w:t>党的十九大的主要成果</w:t>
      </w:r>
    </w:p>
    <w:p w:rsidR="00D81208" w:rsidRPr="00D16413" w:rsidRDefault="00D81208" w:rsidP="00D81208">
      <w:pPr>
        <w:numPr>
          <w:ilvl w:val="0"/>
          <w:numId w:val="4"/>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最重要的政治成果是选举产生了以习近平同志为核心的新一届中央领导集体，再一次明确了习近平总书记在党中央、在全党的核心地位。</w:t>
      </w:r>
    </w:p>
    <w:p w:rsidR="00D81208" w:rsidRPr="00D16413" w:rsidRDefault="00D81208" w:rsidP="00D81208">
      <w:pPr>
        <w:numPr>
          <w:ilvl w:val="0"/>
          <w:numId w:val="4"/>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最重要的理论成果是确立了习近平新时代中国特色社会主义思想是我们党必须长期坚持的指导思想，实现了马克思主义中国化的最新飞跃。</w:t>
      </w:r>
    </w:p>
    <w:p w:rsidR="00D81208" w:rsidRPr="00D16413" w:rsidRDefault="00D81208" w:rsidP="00D81208">
      <w:pPr>
        <w:numPr>
          <w:ilvl w:val="0"/>
          <w:numId w:val="4"/>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最重要的实践成果是全面规划部署了到本世纪中叶建设富强民主文明和谐美丽的社会主义现代化强国的路线图和时间表，为实现中华民族伟大复兴提供了行动指南。</w:t>
      </w:r>
    </w:p>
    <w:p w:rsidR="00D81208" w:rsidRPr="00D16413" w:rsidRDefault="00D81208" w:rsidP="00D81208">
      <w:pPr>
        <w:numPr>
          <w:ilvl w:val="0"/>
          <w:numId w:val="1"/>
        </w:numPr>
        <w:spacing w:line="440" w:lineRule="exact"/>
        <w:ind w:firstLineChars="200" w:firstLine="562"/>
        <w:rPr>
          <w:rFonts w:ascii="黑体" w:eastAsia="黑体" w:hAnsi="黑体" w:cs="仿宋_GB2312"/>
          <w:b/>
          <w:sz w:val="28"/>
          <w:szCs w:val="28"/>
        </w:rPr>
      </w:pPr>
      <w:r w:rsidRPr="00D16413">
        <w:rPr>
          <w:rFonts w:ascii="黑体" w:eastAsia="黑体" w:hAnsi="黑体" w:cs="仿宋_GB2312" w:hint="eastAsia"/>
          <w:b/>
          <w:sz w:val="28"/>
          <w:szCs w:val="28"/>
        </w:rPr>
        <w:t>习近平新时代中国特色社会主义思想的历史地位和丰富内涵</w:t>
      </w:r>
    </w:p>
    <w:p w:rsidR="00D81208" w:rsidRPr="00D16413" w:rsidRDefault="00D81208" w:rsidP="00D81208">
      <w:pPr>
        <w:numPr>
          <w:ilvl w:val="0"/>
          <w:numId w:val="5"/>
        </w:numPr>
        <w:spacing w:line="440" w:lineRule="exact"/>
        <w:ind w:firstLineChars="200" w:firstLine="562"/>
        <w:rPr>
          <w:rFonts w:ascii="仿宋_GB2312" w:eastAsia="仿宋_GB2312" w:hAnsi="仿宋_GB2312" w:cs="仿宋_GB2312"/>
          <w:b/>
          <w:sz w:val="28"/>
          <w:szCs w:val="28"/>
        </w:rPr>
      </w:pPr>
      <w:r w:rsidRPr="00D16413">
        <w:rPr>
          <w:rFonts w:ascii="仿宋_GB2312" w:eastAsia="仿宋_GB2312" w:hAnsi="仿宋_GB2312" w:cs="仿宋_GB2312" w:hint="eastAsia"/>
          <w:b/>
          <w:sz w:val="28"/>
          <w:szCs w:val="28"/>
        </w:rPr>
        <w:t>历史地位</w:t>
      </w:r>
    </w:p>
    <w:p w:rsidR="00D81208" w:rsidRPr="00D16413" w:rsidRDefault="00D81208" w:rsidP="00D81208">
      <w:p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开辟了马克思主义、中国特色社会主义、党治国理政、管党治党新境界</w:t>
      </w:r>
    </w:p>
    <w:p w:rsidR="00D81208" w:rsidRPr="00D16413" w:rsidRDefault="00D81208" w:rsidP="00D81208">
      <w:pPr>
        <w:numPr>
          <w:ilvl w:val="0"/>
          <w:numId w:val="5"/>
        </w:numPr>
        <w:spacing w:line="440" w:lineRule="exact"/>
        <w:ind w:firstLineChars="200" w:firstLine="562"/>
        <w:rPr>
          <w:rFonts w:ascii="仿宋_GB2312" w:eastAsia="仿宋_GB2312" w:hAnsi="仿宋_GB2312" w:cs="仿宋_GB2312"/>
          <w:b/>
          <w:sz w:val="28"/>
          <w:szCs w:val="28"/>
        </w:rPr>
      </w:pPr>
      <w:r w:rsidRPr="00D16413">
        <w:rPr>
          <w:rFonts w:ascii="仿宋_GB2312" w:eastAsia="仿宋_GB2312" w:hAnsi="仿宋_GB2312" w:cs="仿宋_GB2312" w:hint="eastAsia"/>
          <w:b/>
          <w:sz w:val="28"/>
          <w:szCs w:val="28"/>
        </w:rPr>
        <w:t>丰富内涵</w:t>
      </w:r>
    </w:p>
    <w:p w:rsidR="00D81208" w:rsidRPr="00D16413" w:rsidRDefault="00D81208" w:rsidP="00D81208">
      <w:p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“八个明确”</w:t>
      </w:r>
    </w:p>
    <w:p w:rsidR="00D81208" w:rsidRPr="00D16413" w:rsidRDefault="00D81208" w:rsidP="00D81208">
      <w:pPr>
        <w:numPr>
          <w:ilvl w:val="0"/>
          <w:numId w:val="5"/>
        </w:numPr>
        <w:spacing w:line="440" w:lineRule="exact"/>
        <w:ind w:firstLineChars="200" w:firstLine="562"/>
        <w:rPr>
          <w:rFonts w:ascii="仿宋_GB2312" w:eastAsia="仿宋_GB2312" w:hAnsi="仿宋_GB2312" w:cs="仿宋_GB2312"/>
          <w:b/>
          <w:sz w:val="28"/>
          <w:szCs w:val="28"/>
        </w:rPr>
      </w:pPr>
      <w:r w:rsidRPr="00D16413">
        <w:rPr>
          <w:rFonts w:ascii="仿宋_GB2312" w:eastAsia="仿宋_GB2312" w:hAnsi="仿宋_GB2312" w:cs="仿宋_GB2312" w:hint="eastAsia"/>
          <w:b/>
          <w:sz w:val="28"/>
          <w:szCs w:val="28"/>
        </w:rPr>
        <w:t>基本方略</w:t>
      </w:r>
    </w:p>
    <w:p w:rsidR="00D81208" w:rsidRPr="00D16413" w:rsidRDefault="00D81208" w:rsidP="00D81208">
      <w:p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“十四条基本方略”</w:t>
      </w:r>
    </w:p>
    <w:p w:rsidR="00D81208" w:rsidRPr="00D16413" w:rsidRDefault="00D81208" w:rsidP="00D81208">
      <w:pPr>
        <w:numPr>
          <w:ilvl w:val="0"/>
          <w:numId w:val="1"/>
        </w:numPr>
        <w:spacing w:line="440" w:lineRule="exact"/>
        <w:ind w:firstLineChars="200" w:firstLine="562"/>
        <w:rPr>
          <w:rFonts w:ascii="黑体" w:eastAsia="黑体" w:hAnsi="黑体" w:cs="仿宋_GB2312"/>
          <w:b/>
          <w:sz w:val="28"/>
          <w:szCs w:val="28"/>
        </w:rPr>
      </w:pPr>
      <w:r w:rsidRPr="00D16413">
        <w:rPr>
          <w:rFonts w:ascii="黑体" w:eastAsia="黑体" w:hAnsi="黑体" w:cs="仿宋_GB2312" w:hint="eastAsia"/>
          <w:b/>
          <w:sz w:val="28"/>
          <w:szCs w:val="28"/>
        </w:rPr>
        <w:t>过去5年取得的历史性成就、发生的历史性变革</w:t>
      </w:r>
    </w:p>
    <w:p w:rsidR="00D81208" w:rsidRPr="00D16413" w:rsidRDefault="00D81208" w:rsidP="00D81208">
      <w:p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1、5年来的成就是全方位的、开创性的</w:t>
      </w:r>
    </w:p>
    <w:p w:rsidR="00D81208" w:rsidRPr="00D16413" w:rsidRDefault="00D81208" w:rsidP="00D81208">
      <w:p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2、5年来的变革是深层次的、根本性的</w:t>
      </w:r>
    </w:p>
    <w:p w:rsidR="00D81208" w:rsidRPr="00D16413" w:rsidRDefault="00D81208" w:rsidP="00D81208">
      <w:pPr>
        <w:spacing w:line="440" w:lineRule="exact"/>
        <w:ind w:firstLineChars="200" w:firstLine="560"/>
        <w:rPr>
          <w:rFonts w:ascii="仿宋_GB2312" w:eastAsia="仿宋_GB2312" w:hAnsi="仿宋_GB2312" w:cs="仿宋_GB2312"/>
          <w:b/>
          <w:sz w:val="28"/>
          <w:szCs w:val="28"/>
        </w:rPr>
      </w:pPr>
      <w:r w:rsidRPr="00D16413">
        <w:rPr>
          <w:rFonts w:ascii="仿宋_GB2312" w:eastAsia="仿宋_GB2312" w:hAnsi="仿宋_GB2312" w:cs="仿宋_GB2312" w:hint="eastAsia"/>
          <w:bCs/>
          <w:sz w:val="28"/>
          <w:szCs w:val="28"/>
        </w:rPr>
        <w:t>3、5年来的历史性成就和历史性变革，是在以习近平同志为核</w:t>
      </w:r>
      <w:r w:rsidRPr="00D16413">
        <w:rPr>
          <w:rFonts w:ascii="仿宋_GB2312" w:eastAsia="仿宋_GB2312" w:hAnsi="仿宋_GB2312" w:cs="仿宋_GB2312" w:hint="eastAsia"/>
          <w:bCs/>
          <w:sz w:val="28"/>
          <w:szCs w:val="28"/>
        </w:rPr>
        <w:lastRenderedPageBreak/>
        <w:t>心的党中央坚强领导下取得的</w:t>
      </w:r>
    </w:p>
    <w:p w:rsidR="00D81208" w:rsidRPr="00D16413" w:rsidRDefault="00D81208" w:rsidP="00D81208">
      <w:pPr>
        <w:spacing w:line="440" w:lineRule="exact"/>
        <w:ind w:firstLineChars="196" w:firstLine="551"/>
        <w:rPr>
          <w:rFonts w:ascii="黑体" w:eastAsia="黑体" w:hAnsi="黑体" w:cs="仿宋_GB2312"/>
          <w:b/>
          <w:sz w:val="28"/>
          <w:szCs w:val="28"/>
        </w:rPr>
      </w:pPr>
      <w:r w:rsidRPr="00D16413">
        <w:rPr>
          <w:rFonts w:ascii="黑体" w:eastAsia="黑体" w:hAnsi="黑体" w:cs="仿宋_GB2312"/>
          <w:b/>
          <w:sz w:val="28"/>
          <w:szCs w:val="28"/>
        </w:rPr>
        <w:t>四</w:t>
      </w:r>
      <w:r w:rsidRPr="00D16413">
        <w:rPr>
          <w:rFonts w:ascii="黑体" w:eastAsia="黑体" w:hAnsi="黑体" w:cs="仿宋_GB2312" w:hint="eastAsia"/>
          <w:b/>
          <w:sz w:val="28"/>
          <w:szCs w:val="28"/>
        </w:rPr>
        <w:t>、中国特色社会主义进入新时代和新时代党的历史使命</w:t>
      </w:r>
    </w:p>
    <w:p w:rsidR="00D81208" w:rsidRPr="00D16413" w:rsidRDefault="00D81208" w:rsidP="00D81208">
      <w:p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新起点、新理论、新使命、新变化、新要求</w:t>
      </w:r>
    </w:p>
    <w:p w:rsidR="00D81208" w:rsidRPr="00D16413" w:rsidRDefault="00D81208" w:rsidP="00D81208">
      <w:pPr>
        <w:pStyle w:val="a5"/>
        <w:numPr>
          <w:ilvl w:val="0"/>
          <w:numId w:val="10"/>
        </w:numPr>
        <w:spacing w:line="440" w:lineRule="exact"/>
        <w:ind w:firstLineChars="0"/>
        <w:rPr>
          <w:rFonts w:ascii="黑体" w:eastAsia="黑体" w:hAnsi="黑体" w:cs="仿宋_GB2312"/>
          <w:b/>
          <w:sz w:val="28"/>
          <w:szCs w:val="28"/>
        </w:rPr>
      </w:pPr>
      <w:r w:rsidRPr="00D16413">
        <w:rPr>
          <w:rFonts w:ascii="黑体" w:eastAsia="黑体" w:hAnsi="黑体" w:cs="仿宋_GB2312" w:hint="eastAsia"/>
          <w:b/>
          <w:sz w:val="28"/>
          <w:szCs w:val="28"/>
        </w:rPr>
        <w:t>我国社会主要矛盾及变化</w:t>
      </w:r>
    </w:p>
    <w:p w:rsidR="00D81208" w:rsidRPr="00D16413" w:rsidRDefault="00D81208" w:rsidP="00D81208">
      <w:pPr>
        <w:numPr>
          <w:ilvl w:val="0"/>
          <w:numId w:val="6"/>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经过改革开放近40年的发展，我国社会生产力水平总体上显著提高，社会生产能力在很多方面进入世界前列。</w:t>
      </w:r>
    </w:p>
    <w:p w:rsidR="00D81208" w:rsidRPr="00D16413" w:rsidRDefault="00D81208" w:rsidP="00D81208">
      <w:pPr>
        <w:numPr>
          <w:ilvl w:val="0"/>
          <w:numId w:val="6"/>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人民生活水平显著提高，对美好生活的向往更加强烈，不仅对物质文化生活提出了更高要求，而且在民主、法治、公平、正义、安全、环境等方面的要求日益增长。</w:t>
      </w:r>
    </w:p>
    <w:p w:rsidR="00D81208" w:rsidRPr="00D16413" w:rsidRDefault="00D81208" w:rsidP="00D81208">
      <w:pPr>
        <w:numPr>
          <w:ilvl w:val="0"/>
          <w:numId w:val="6"/>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影响满足人民美好生活需要的因素很多，但主要是发展不平衡不充分问题，其他问题归根结底都是由此造成或派生的。</w:t>
      </w:r>
    </w:p>
    <w:p w:rsidR="00D81208" w:rsidRPr="00D16413" w:rsidRDefault="00D81208" w:rsidP="00D81208">
      <w:pPr>
        <w:pStyle w:val="a5"/>
        <w:numPr>
          <w:ilvl w:val="0"/>
          <w:numId w:val="10"/>
        </w:numPr>
        <w:spacing w:line="440" w:lineRule="exact"/>
        <w:ind w:firstLineChars="0"/>
        <w:rPr>
          <w:rFonts w:ascii="黑体" w:eastAsia="黑体" w:hAnsi="黑体" w:cs="仿宋_GB2312"/>
          <w:b/>
          <w:sz w:val="28"/>
          <w:szCs w:val="28"/>
        </w:rPr>
      </w:pPr>
      <w:r w:rsidRPr="00D16413">
        <w:rPr>
          <w:rFonts w:ascii="黑体" w:eastAsia="黑体" w:hAnsi="黑体" w:cs="仿宋_GB2312" w:hint="eastAsia"/>
          <w:b/>
          <w:sz w:val="28"/>
          <w:szCs w:val="28"/>
        </w:rPr>
        <w:t>我国经济社会发展重大战略部署</w:t>
      </w:r>
    </w:p>
    <w:p w:rsidR="00D81208" w:rsidRPr="00D16413" w:rsidRDefault="00D81208" w:rsidP="00D81208">
      <w:pPr>
        <w:numPr>
          <w:ilvl w:val="0"/>
          <w:numId w:val="7"/>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经济建设</w:t>
      </w:r>
    </w:p>
    <w:p w:rsidR="00D81208" w:rsidRPr="00D16413" w:rsidRDefault="00D81208" w:rsidP="00D81208">
      <w:p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实施</w:t>
      </w:r>
      <w:r w:rsidRPr="00D16413">
        <w:rPr>
          <w:rFonts w:ascii="仿宋_GB2312" w:eastAsia="仿宋_GB2312" w:hAnsi="仿宋_GB2312" w:cs="仿宋_GB2312" w:hint="eastAsia"/>
          <w:sz w:val="28"/>
          <w:szCs w:val="28"/>
        </w:rPr>
        <w:t>乡村振兴</w:t>
      </w:r>
      <w:r w:rsidRPr="00D16413">
        <w:rPr>
          <w:rFonts w:ascii="仿宋_GB2312" w:eastAsia="仿宋_GB2312" w:hAnsi="仿宋_GB2312" w:cs="仿宋_GB2312" w:hint="eastAsia"/>
          <w:bCs/>
          <w:sz w:val="28"/>
          <w:szCs w:val="28"/>
        </w:rPr>
        <w:t>战略等</w:t>
      </w:r>
    </w:p>
    <w:p w:rsidR="00D81208" w:rsidRPr="00D16413" w:rsidRDefault="00D81208" w:rsidP="00D81208">
      <w:pPr>
        <w:numPr>
          <w:ilvl w:val="0"/>
          <w:numId w:val="7"/>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政治建设</w:t>
      </w:r>
    </w:p>
    <w:p w:rsidR="00D81208" w:rsidRPr="00D16413" w:rsidRDefault="00D81208" w:rsidP="00D81208">
      <w:pPr>
        <w:numPr>
          <w:ilvl w:val="0"/>
          <w:numId w:val="7"/>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文化建设</w:t>
      </w:r>
    </w:p>
    <w:p w:rsidR="00D81208" w:rsidRPr="00D16413" w:rsidRDefault="00D81208" w:rsidP="00D81208">
      <w:pPr>
        <w:numPr>
          <w:ilvl w:val="0"/>
          <w:numId w:val="7"/>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社会建设</w:t>
      </w:r>
    </w:p>
    <w:p w:rsidR="00D81208" w:rsidRPr="00D16413" w:rsidRDefault="00D81208" w:rsidP="00D81208">
      <w:pPr>
        <w:numPr>
          <w:ilvl w:val="0"/>
          <w:numId w:val="8"/>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坚决打赢</w:t>
      </w:r>
      <w:r w:rsidRPr="00D16413">
        <w:rPr>
          <w:rFonts w:ascii="仿宋_GB2312" w:eastAsia="仿宋_GB2312" w:hAnsi="仿宋_GB2312" w:cs="仿宋_GB2312" w:hint="eastAsia"/>
          <w:sz w:val="28"/>
          <w:szCs w:val="28"/>
        </w:rPr>
        <w:t>脱贫攻坚</w:t>
      </w:r>
      <w:r w:rsidRPr="00D16413">
        <w:rPr>
          <w:rFonts w:ascii="仿宋_GB2312" w:eastAsia="仿宋_GB2312" w:hAnsi="仿宋_GB2312" w:cs="仿宋_GB2312" w:hint="eastAsia"/>
          <w:bCs/>
          <w:sz w:val="28"/>
          <w:szCs w:val="28"/>
        </w:rPr>
        <w:t>战</w:t>
      </w:r>
    </w:p>
    <w:p w:rsidR="00D81208" w:rsidRPr="00D16413" w:rsidRDefault="00D81208" w:rsidP="00D81208">
      <w:pPr>
        <w:numPr>
          <w:ilvl w:val="0"/>
          <w:numId w:val="8"/>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实施</w:t>
      </w:r>
      <w:r w:rsidRPr="00D16413">
        <w:rPr>
          <w:rFonts w:ascii="仿宋_GB2312" w:eastAsia="仿宋_GB2312" w:hAnsi="仿宋_GB2312" w:cs="仿宋_GB2312" w:hint="eastAsia"/>
          <w:sz w:val="28"/>
          <w:szCs w:val="28"/>
        </w:rPr>
        <w:t>健康中国</w:t>
      </w:r>
      <w:r w:rsidRPr="00D16413">
        <w:rPr>
          <w:rFonts w:ascii="仿宋_GB2312" w:eastAsia="仿宋_GB2312" w:hAnsi="仿宋_GB2312" w:cs="仿宋_GB2312" w:hint="eastAsia"/>
          <w:bCs/>
          <w:sz w:val="28"/>
          <w:szCs w:val="28"/>
        </w:rPr>
        <w:t>战略</w:t>
      </w:r>
    </w:p>
    <w:p w:rsidR="00D81208" w:rsidRPr="00D16413" w:rsidRDefault="00D81208" w:rsidP="00D81208">
      <w:pPr>
        <w:numPr>
          <w:ilvl w:val="0"/>
          <w:numId w:val="7"/>
        </w:numPr>
        <w:spacing w:line="440" w:lineRule="exact"/>
        <w:ind w:firstLineChars="200" w:firstLine="562"/>
        <w:rPr>
          <w:rFonts w:ascii="仿宋_GB2312" w:eastAsia="仿宋_GB2312" w:hAnsi="仿宋_GB2312" w:cs="仿宋_GB2312"/>
          <w:b/>
          <w:sz w:val="28"/>
          <w:szCs w:val="28"/>
        </w:rPr>
      </w:pPr>
      <w:r w:rsidRPr="00D16413">
        <w:rPr>
          <w:rFonts w:ascii="仿宋_GB2312" w:eastAsia="仿宋_GB2312" w:hAnsi="仿宋_GB2312" w:cs="仿宋_GB2312" w:hint="eastAsia"/>
          <w:b/>
          <w:sz w:val="28"/>
          <w:szCs w:val="28"/>
        </w:rPr>
        <w:t>生态文明建设</w:t>
      </w:r>
    </w:p>
    <w:p w:rsidR="00D81208" w:rsidRPr="00D16413" w:rsidRDefault="00D81208" w:rsidP="00D81208">
      <w:pPr>
        <w:numPr>
          <w:ilvl w:val="0"/>
          <w:numId w:val="9"/>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推进绿色发展</w:t>
      </w:r>
    </w:p>
    <w:p w:rsidR="00D81208" w:rsidRPr="00D16413" w:rsidRDefault="00D81208" w:rsidP="00D81208">
      <w:pPr>
        <w:numPr>
          <w:ilvl w:val="0"/>
          <w:numId w:val="9"/>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着力解决突出环境问题</w:t>
      </w:r>
    </w:p>
    <w:p w:rsidR="00D81208" w:rsidRPr="00D16413" w:rsidRDefault="00D81208" w:rsidP="00D81208">
      <w:pPr>
        <w:numPr>
          <w:ilvl w:val="0"/>
          <w:numId w:val="9"/>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加大生态系统保护力度</w:t>
      </w:r>
    </w:p>
    <w:p w:rsidR="001F4DA6" w:rsidRPr="00D81208" w:rsidRDefault="00D81208" w:rsidP="00D81208">
      <w:pPr>
        <w:numPr>
          <w:ilvl w:val="0"/>
          <w:numId w:val="9"/>
        </w:numPr>
        <w:spacing w:line="440" w:lineRule="exact"/>
        <w:ind w:firstLineChars="200" w:firstLine="560"/>
        <w:rPr>
          <w:rFonts w:ascii="仿宋_GB2312" w:eastAsia="仿宋_GB2312" w:hAnsi="仿宋_GB2312" w:cs="仿宋_GB2312"/>
          <w:bCs/>
          <w:sz w:val="28"/>
          <w:szCs w:val="28"/>
        </w:rPr>
      </w:pPr>
      <w:r w:rsidRPr="00D16413">
        <w:rPr>
          <w:rFonts w:ascii="仿宋_GB2312" w:eastAsia="仿宋_GB2312" w:hAnsi="仿宋_GB2312" w:cs="仿宋_GB2312" w:hint="eastAsia"/>
          <w:bCs/>
          <w:sz w:val="28"/>
          <w:szCs w:val="28"/>
        </w:rPr>
        <w:t>改革生态环境监管体制</w:t>
      </w:r>
    </w:p>
    <w:sectPr w:rsidR="001F4DA6" w:rsidRPr="00D81208" w:rsidSect="00BE733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2A" w:rsidRDefault="0099022A" w:rsidP="00D81208">
      <w:r>
        <w:separator/>
      </w:r>
    </w:p>
  </w:endnote>
  <w:endnote w:type="continuationSeparator" w:id="0">
    <w:p w:rsidR="0099022A" w:rsidRDefault="0099022A" w:rsidP="00D8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admin" w:date="2017-12-27T20:17:00Z"/>
  <w:sdt>
    <w:sdtPr>
      <w:id w:val="26220579"/>
      <w:docPartObj>
        <w:docPartGallery w:val="Page Numbers (Bottom of Page)"/>
        <w:docPartUnique/>
      </w:docPartObj>
    </w:sdtPr>
    <w:sdtEndPr/>
    <w:sdtContent>
      <w:customXmlInsRangeEnd w:id="1"/>
      <w:p w:rsidR="00535165" w:rsidRDefault="0099022A">
        <w:pPr>
          <w:pStyle w:val="a4"/>
          <w:jc w:val="center"/>
          <w:rPr>
            <w:ins w:id="2" w:author="admin" w:date="2017-12-27T20:17:00Z"/>
          </w:rPr>
        </w:pPr>
        <w:ins w:id="3" w:author="admin" w:date="2017-12-27T20:17:00Z">
          <w:r>
            <w:fldChar w:fldCharType="begin"/>
          </w:r>
          <w:r>
            <w:instrText xml:space="preserve"> PAGE   \* MERGEFORMAT </w:instrText>
          </w:r>
          <w:r>
            <w:fldChar w:fldCharType="separate"/>
          </w:r>
        </w:ins>
        <w:r w:rsidR="00D81208" w:rsidRPr="00D81208">
          <w:rPr>
            <w:noProof/>
            <w:lang w:val="zh-CN"/>
          </w:rPr>
          <w:t>1</w:t>
        </w:r>
        <w:ins w:id="4" w:author="admin" w:date="2017-12-27T20:17:00Z">
          <w:r>
            <w:fldChar w:fldCharType="end"/>
          </w:r>
        </w:ins>
      </w:p>
      <w:customXmlInsRangeStart w:id="5" w:author="admin" w:date="2017-12-27T20:17:00Z"/>
    </w:sdtContent>
  </w:sdt>
  <w:customXmlInsRangeEnd w:id="5"/>
  <w:p w:rsidR="00535165" w:rsidRDefault="009902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2A" w:rsidRDefault="0099022A" w:rsidP="00D81208">
      <w:r>
        <w:separator/>
      </w:r>
    </w:p>
  </w:footnote>
  <w:footnote w:type="continuationSeparator" w:id="0">
    <w:p w:rsidR="0099022A" w:rsidRDefault="0099022A" w:rsidP="00D81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C50B3"/>
    <w:multiLevelType w:val="hybridMultilevel"/>
    <w:tmpl w:val="B436EDE0"/>
    <w:lvl w:ilvl="0" w:tplc="498A84A2">
      <w:start w:val="5"/>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5A30C62B"/>
    <w:multiLevelType w:val="singleLevel"/>
    <w:tmpl w:val="5A30C62B"/>
    <w:lvl w:ilvl="0">
      <w:start w:val="1"/>
      <w:numFmt w:val="chineseCounting"/>
      <w:suff w:val="nothing"/>
      <w:lvlText w:val="%1、"/>
      <w:lvlJc w:val="left"/>
    </w:lvl>
  </w:abstractNum>
  <w:abstractNum w:abstractNumId="2">
    <w:nsid w:val="5A30E663"/>
    <w:multiLevelType w:val="singleLevel"/>
    <w:tmpl w:val="5A30E663"/>
    <w:lvl w:ilvl="0">
      <w:start w:val="1"/>
      <w:numFmt w:val="chineseCounting"/>
      <w:suff w:val="nothing"/>
      <w:lvlText w:val="（%1）"/>
      <w:lvlJc w:val="left"/>
    </w:lvl>
  </w:abstractNum>
  <w:abstractNum w:abstractNumId="3">
    <w:nsid w:val="5A30E686"/>
    <w:multiLevelType w:val="singleLevel"/>
    <w:tmpl w:val="5A30E686"/>
    <w:lvl w:ilvl="0">
      <w:start w:val="1"/>
      <w:numFmt w:val="decimal"/>
      <w:suff w:val="nothing"/>
      <w:lvlText w:val="%1、"/>
      <w:lvlJc w:val="left"/>
    </w:lvl>
  </w:abstractNum>
  <w:abstractNum w:abstractNumId="4">
    <w:nsid w:val="5A30E736"/>
    <w:multiLevelType w:val="singleLevel"/>
    <w:tmpl w:val="5A30E736"/>
    <w:lvl w:ilvl="0">
      <w:start w:val="1"/>
      <w:numFmt w:val="chineseCounting"/>
      <w:suff w:val="nothing"/>
      <w:lvlText w:val="（%1）"/>
      <w:lvlJc w:val="left"/>
    </w:lvl>
  </w:abstractNum>
  <w:abstractNum w:abstractNumId="5">
    <w:nsid w:val="5A30EB17"/>
    <w:multiLevelType w:val="singleLevel"/>
    <w:tmpl w:val="5A30EB17"/>
    <w:lvl w:ilvl="0">
      <w:start w:val="1"/>
      <w:numFmt w:val="decimal"/>
      <w:suff w:val="nothing"/>
      <w:lvlText w:val="%1、"/>
      <w:lvlJc w:val="left"/>
    </w:lvl>
  </w:abstractNum>
  <w:abstractNum w:abstractNumId="6">
    <w:nsid w:val="5A30EBBE"/>
    <w:multiLevelType w:val="singleLevel"/>
    <w:tmpl w:val="5A30EBBE"/>
    <w:lvl w:ilvl="0">
      <w:start w:val="1"/>
      <w:numFmt w:val="decimal"/>
      <w:suff w:val="nothing"/>
      <w:lvlText w:val="%1、"/>
      <w:lvlJc w:val="left"/>
    </w:lvl>
  </w:abstractNum>
  <w:abstractNum w:abstractNumId="7">
    <w:nsid w:val="5A30EE10"/>
    <w:multiLevelType w:val="singleLevel"/>
    <w:tmpl w:val="5A30EE10"/>
    <w:lvl w:ilvl="0">
      <w:start w:val="1"/>
      <w:numFmt w:val="decimal"/>
      <w:suff w:val="nothing"/>
      <w:lvlText w:val="（%1）"/>
      <w:lvlJc w:val="left"/>
    </w:lvl>
  </w:abstractNum>
  <w:abstractNum w:abstractNumId="8">
    <w:nsid w:val="5A30EE36"/>
    <w:multiLevelType w:val="singleLevel"/>
    <w:tmpl w:val="5A30EE36"/>
    <w:lvl w:ilvl="0">
      <w:start w:val="1"/>
      <w:numFmt w:val="decimal"/>
      <w:suff w:val="nothing"/>
      <w:lvlText w:val="（%1）"/>
      <w:lvlJc w:val="left"/>
    </w:lvl>
  </w:abstractNum>
  <w:abstractNum w:abstractNumId="9">
    <w:nsid w:val="5A31E103"/>
    <w:multiLevelType w:val="singleLevel"/>
    <w:tmpl w:val="5A31E103"/>
    <w:lvl w:ilvl="0">
      <w:start w:val="1"/>
      <w:numFmt w:val="decimal"/>
      <w:suff w:val="nothing"/>
      <w:lvlText w:val="%1、"/>
      <w:lvlJc w:val="left"/>
    </w:lvl>
  </w:abstractNum>
  <w:num w:numId="1">
    <w:abstractNumId w:val="1"/>
  </w:num>
  <w:num w:numId="2">
    <w:abstractNumId w:val="2"/>
  </w:num>
  <w:num w:numId="3">
    <w:abstractNumId w:val="3"/>
  </w:num>
  <w:num w:numId="4">
    <w:abstractNumId w:val="9"/>
  </w:num>
  <w:num w:numId="5">
    <w:abstractNumId w:val="4"/>
  </w:num>
  <w:num w:numId="6">
    <w:abstractNumId w:val="5"/>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5B"/>
    <w:rsid w:val="001F4DA6"/>
    <w:rsid w:val="007B715B"/>
    <w:rsid w:val="0099022A"/>
    <w:rsid w:val="00D81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208"/>
    <w:rPr>
      <w:sz w:val="18"/>
      <w:szCs w:val="18"/>
    </w:rPr>
  </w:style>
  <w:style w:type="paragraph" w:styleId="a4">
    <w:name w:val="footer"/>
    <w:basedOn w:val="a"/>
    <w:link w:val="Char0"/>
    <w:uiPriority w:val="99"/>
    <w:unhideWhenUsed/>
    <w:rsid w:val="00D81208"/>
    <w:pPr>
      <w:tabs>
        <w:tab w:val="center" w:pos="4153"/>
        <w:tab w:val="right" w:pos="8306"/>
      </w:tabs>
      <w:snapToGrid w:val="0"/>
      <w:jc w:val="left"/>
    </w:pPr>
    <w:rPr>
      <w:sz w:val="18"/>
      <w:szCs w:val="18"/>
    </w:rPr>
  </w:style>
  <w:style w:type="character" w:customStyle="1" w:styleId="Char0">
    <w:name w:val="页脚 Char"/>
    <w:basedOn w:val="a0"/>
    <w:link w:val="a4"/>
    <w:uiPriority w:val="99"/>
    <w:rsid w:val="00D81208"/>
    <w:rPr>
      <w:sz w:val="18"/>
      <w:szCs w:val="18"/>
    </w:rPr>
  </w:style>
  <w:style w:type="paragraph" w:styleId="a5">
    <w:name w:val="List Paragraph"/>
    <w:basedOn w:val="a"/>
    <w:uiPriority w:val="99"/>
    <w:qFormat/>
    <w:rsid w:val="00D81208"/>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208"/>
    <w:rPr>
      <w:sz w:val="18"/>
      <w:szCs w:val="18"/>
    </w:rPr>
  </w:style>
  <w:style w:type="paragraph" w:styleId="a4">
    <w:name w:val="footer"/>
    <w:basedOn w:val="a"/>
    <w:link w:val="Char0"/>
    <w:uiPriority w:val="99"/>
    <w:unhideWhenUsed/>
    <w:rsid w:val="00D81208"/>
    <w:pPr>
      <w:tabs>
        <w:tab w:val="center" w:pos="4153"/>
        <w:tab w:val="right" w:pos="8306"/>
      </w:tabs>
      <w:snapToGrid w:val="0"/>
      <w:jc w:val="left"/>
    </w:pPr>
    <w:rPr>
      <w:sz w:val="18"/>
      <w:szCs w:val="18"/>
    </w:rPr>
  </w:style>
  <w:style w:type="character" w:customStyle="1" w:styleId="Char0">
    <w:name w:val="页脚 Char"/>
    <w:basedOn w:val="a0"/>
    <w:link w:val="a4"/>
    <w:uiPriority w:val="99"/>
    <w:rsid w:val="00D81208"/>
    <w:rPr>
      <w:sz w:val="18"/>
      <w:szCs w:val="18"/>
    </w:rPr>
  </w:style>
  <w:style w:type="paragraph" w:styleId="a5">
    <w:name w:val="List Paragraph"/>
    <w:basedOn w:val="a"/>
    <w:uiPriority w:val="99"/>
    <w:qFormat/>
    <w:rsid w:val="00D81208"/>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2017-12-28T13:34:00Z</dcterms:created>
  <dcterms:modified xsi:type="dcterms:W3CDTF">2017-12-28T13:36:00Z</dcterms:modified>
</cp:coreProperties>
</file>